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5D02" w14:textId="393F81D1" w:rsidR="003F329E" w:rsidRPr="001B2997" w:rsidRDefault="00902A6C" w:rsidP="00785A5F">
      <w:pPr>
        <w:widowControl w:val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object w:dxaOrig="1440" w:dyaOrig="1440" w14:anchorId="7219E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95pt;margin-top:20.7pt;width:95.15pt;height:38.3pt;z-index:251658240;visibility:visible;mso-wrap-edited:f;mso-position-horizontal-relative:page;mso-position-vertical-relative:page" o:allowincell="f">
            <v:imagedata r:id="rId6" o:title=""/>
            <w10:wrap side="left" anchorx="page" anchory="page"/>
            <w10:anchorlock/>
          </v:shape>
          <o:OLEObject Type="Embed" ProgID="Word.Picture.8" ShapeID="_x0000_s1026" DrawAspect="Content" ObjectID="_1731218904" r:id="rId7"/>
        </w:object>
      </w:r>
    </w:p>
    <w:p w14:paraId="17CC9886" w14:textId="54641427" w:rsidR="00EE10EE" w:rsidRDefault="00EE10EE" w:rsidP="00AD50F8">
      <w:pPr>
        <w:widowControl w:val="0"/>
        <w:ind w:left="1416"/>
        <w:jc w:val="center"/>
        <w:rPr>
          <w:rFonts w:ascii="Verdana" w:hAnsi="Verdana"/>
          <w:b/>
          <w:bCs/>
          <w:sz w:val="16"/>
          <w:szCs w:val="16"/>
        </w:rPr>
      </w:pPr>
      <w:r w:rsidRPr="00AA34FF">
        <w:rPr>
          <w:rFonts w:ascii="Verdana" w:hAnsi="Verdana"/>
          <w:b/>
          <w:bCs/>
          <w:sz w:val="16"/>
          <w:szCs w:val="16"/>
        </w:rPr>
        <w:t xml:space="preserve">Grille d’évaluation </w:t>
      </w:r>
      <w:r w:rsidR="006108B7">
        <w:rPr>
          <w:rFonts w:ascii="Verdana" w:hAnsi="Verdana"/>
          <w:b/>
          <w:bCs/>
          <w:sz w:val="16"/>
          <w:szCs w:val="16"/>
        </w:rPr>
        <w:t>scientifique</w:t>
      </w:r>
    </w:p>
    <w:p w14:paraId="1E660538" w14:textId="77777777" w:rsidR="00785A5F" w:rsidRPr="00AA34FF" w:rsidRDefault="00785A5F" w:rsidP="00AD50F8">
      <w:pPr>
        <w:widowControl w:val="0"/>
        <w:ind w:left="1416"/>
        <w:jc w:val="center"/>
        <w:rPr>
          <w:rFonts w:ascii="Verdana" w:hAnsi="Verdana"/>
          <w:b/>
          <w:bCs/>
          <w:sz w:val="16"/>
          <w:szCs w:val="16"/>
        </w:rPr>
      </w:pPr>
    </w:p>
    <w:p w14:paraId="0201FB93" w14:textId="6D1F0F06" w:rsidR="00EE10EE" w:rsidRDefault="00EE10EE" w:rsidP="00AA34FF">
      <w:pPr>
        <w:widowControl w:val="0"/>
        <w:jc w:val="both"/>
        <w:rPr>
          <w:rFonts w:ascii="Verdana" w:hAnsi="Verdana"/>
          <w:sz w:val="16"/>
          <w:szCs w:val="16"/>
        </w:rPr>
      </w:pPr>
    </w:p>
    <w:tbl>
      <w:tblPr>
        <w:tblStyle w:val="Tableauweb1"/>
        <w:tblW w:w="14309" w:type="dxa"/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865"/>
        <w:gridCol w:w="1118"/>
        <w:gridCol w:w="1403"/>
        <w:gridCol w:w="1285"/>
        <w:gridCol w:w="708"/>
        <w:gridCol w:w="5811"/>
      </w:tblGrid>
      <w:tr w:rsidR="00757239" w:rsidRPr="00AA34FF" w14:paraId="2969553E" w14:textId="77777777" w:rsidTr="00D63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9" w:type="dxa"/>
            <w:gridSpan w:val="2"/>
          </w:tcPr>
          <w:p w14:paraId="03BFDBC2" w14:textId="77777777" w:rsidR="00757239" w:rsidRPr="00AA34FF" w:rsidRDefault="00757239" w:rsidP="00D63F2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bCs/>
                <w:sz w:val="16"/>
                <w:szCs w:val="16"/>
              </w:rPr>
              <w:t>Date :</w:t>
            </w:r>
          </w:p>
        </w:tc>
        <w:tc>
          <w:tcPr>
            <w:tcW w:w="12130" w:type="dxa"/>
            <w:gridSpan w:val="6"/>
          </w:tcPr>
          <w:sdt>
            <w:sdtPr>
              <w:rPr>
                <w:rFonts w:ascii="Verdana" w:hAnsi="Verdana" w:cs="Arial"/>
                <w:sz w:val="16"/>
                <w:szCs w:val="16"/>
              </w:rPr>
              <w:id w:val="21241977"/>
              <w:placeholder>
                <w:docPart w:val="81E4428AEE204B4AAE6FD9DCD88058D4"/>
              </w:placeholder>
              <w:showingPlcHdr/>
              <w:date w:fullDate="2014-08-18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25E5ED7" w14:textId="77777777" w:rsidR="00757239" w:rsidRPr="00AA34FF" w:rsidRDefault="00757239" w:rsidP="00D63F25">
                <w:pPr>
                  <w:widowControl w:val="0"/>
                  <w:tabs>
                    <w:tab w:val="right" w:pos="10773"/>
                  </w:tabs>
                  <w:jc w:val="both"/>
                  <w:rPr>
                    <w:rFonts w:ascii="Verdana" w:hAnsi="Verdana" w:cs="Arial"/>
                    <w:sz w:val="16"/>
                    <w:szCs w:val="16"/>
                  </w:rPr>
                </w:pPr>
                <w:r w:rsidRPr="00AA34FF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p>
            </w:sdtContent>
          </w:sdt>
        </w:tc>
      </w:tr>
      <w:tr w:rsidR="00757239" w:rsidRPr="00AA34FF" w14:paraId="3381B664" w14:textId="77777777" w:rsidTr="00D63F25">
        <w:tc>
          <w:tcPr>
            <w:tcW w:w="2059" w:type="dxa"/>
            <w:gridSpan w:val="2"/>
          </w:tcPr>
          <w:p w14:paraId="48F7FE2B" w14:textId="77777777" w:rsidR="00757239" w:rsidRPr="00AA34FF" w:rsidRDefault="00757239" w:rsidP="00D63F2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bCs/>
                <w:sz w:val="16"/>
                <w:szCs w:val="16"/>
              </w:rPr>
              <w:t>Titre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du projet</w:t>
            </w:r>
            <w:r w:rsidRPr="00AA34FF">
              <w:rPr>
                <w:rFonts w:ascii="Verdana" w:hAnsi="Verdana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2130" w:type="dxa"/>
            <w:gridSpan w:val="6"/>
          </w:tcPr>
          <w:p w14:paraId="6CDE9EDF" w14:textId="77777777" w:rsidR="00757239" w:rsidRPr="00AA34FF" w:rsidRDefault="00757239" w:rsidP="00D63F2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57239" w:rsidRPr="00AA34FF" w14:paraId="190C8AFA" w14:textId="77777777" w:rsidTr="00D63F25">
        <w:tc>
          <w:tcPr>
            <w:tcW w:w="2059" w:type="dxa"/>
            <w:gridSpan w:val="2"/>
          </w:tcPr>
          <w:p w14:paraId="123EEB07" w14:textId="77777777" w:rsidR="00757239" w:rsidRPr="00AA34FF" w:rsidRDefault="00757239" w:rsidP="00D63F2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bCs/>
                <w:sz w:val="16"/>
                <w:szCs w:val="16"/>
              </w:rPr>
              <w:t>Numéro du projet :</w:t>
            </w:r>
          </w:p>
        </w:tc>
        <w:tc>
          <w:tcPr>
            <w:tcW w:w="12130" w:type="dxa"/>
            <w:gridSpan w:val="6"/>
          </w:tcPr>
          <w:p w14:paraId="12CB3713" w14:textId="77777777" w:rsidR="00757239" w:rsidRPr="00AA34FF" w:rsidRDefault="00757239" w:rsidP="00D63F2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57239" w:rsidRPr="00AA34FF" w14:paraId="5C71B23A" w14:textId="77777777" w:rsidTr="00D63F25">
        <w:tc>
          <w:tcPr>
            <w:tcW w:w="2059" w:type="dxa"/>
            <w:gridSpan w:val="2"/>
          </w:tcPr>
          <w:p w14:paraId="113C5FB5" w14:textId="77777777" w:rsidR="00757239" w:rsidRPr="00AA34FF" w:rsidRDefault="00757239" w:rsidP="00D63F2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bCs/>
                <w:sz w:val="16"/>
                <w:szCs w:val="16"/>
              </w:rPr>
              <w:t>Évaluateur :</w:t>
            </w:r>
          </w:p>
        </w:tc>
        <w:tc>
          <w:tcPr>
            <w:tcW w:w="12130" w:type="dxa"/>
            <w:gridSpan w:val="6"/>
          </w:tcPr>
          <w:p w14:paraId="54304FC9" w14:textId="77777777" w:rsidR="00757239" w:rsidRPr="00AA34FF" w:rsidRDefault="00757239" w:rsidP="00D63F2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0EF6762F" w14:textId="77777777" w:rsidTr="00DD7F99">
        <w:tc>
          <w:tcPr>
            <w:tcW w:w="3924" w:type="dxa"/>
            <w:gridSpan w:val="3"/>
            <w:shd w:val="clear" w:color="auto" w:fill="B4C6E7" w:themeFill="accent1" w:themeFillTint="66"/>
          </w:tcPr>
          <w:p w14:paraId="77475791" w14:textId="7777777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sz w:val="16"/>
                <w:szCs w:val="16"/>
              </w:rPr>
              <w:t>Critères d’évaluation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06F73BCF" w14:textId="7777777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sz w:val="16"/>
                <w:szCs w:val="16"/>
              </w:rPr>
              <w:t>Adéquat</w:t>
            </w:r>
          </w:p>
        </w:tc>
        <w:tc>
          <w:tcPr>
            <w:tcW w:w="1363" w:type="dxa"/>
            <w:shd w:val="clear" w:color="auto" w:fill="B4C6E7" w:themeFill="accent1" w:themeFillTint="66"/>
          </w:tcPr>
          <w:p w14:paraId="55BE177D" w14:textId="7777777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sz w:val="16"/>
                <w:szCs w:val="16"/>
              </w:rPr>
              <w:t>Améliorable</w:t>
            </w:r>
          </w:p>
        </w:tc>
        <w:tc>
          <w:tcPr>
            <w:tcW w:w="1245" w:type="dxa"/>
            <w:shd w:val="clear" w:color="auto" w:fill="B4C6E7" w:themeFill="accent1" w:themeFillTint="66"/>
          </w:tcPr>
          <w:p w14:paraId="78980573" w14:textId="7777777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sz w:val="16"/>
                <w:szCs w:val="16"/>
              </w:rPr>
              <w:t>Inadéquat</w:t>
            </w:r>
          </w:p>
        </w:tc>
        <w:tc>
          <w:tcPr>
            <w:tcW w:w="668" w:type="dxa"/>
            <w:shd w:val="clear" w:color="auto" w:fill="B4C6E7" w:themeFill="accent1" w:themeFillTint="66"/>
          </w:tcPr>
          <w:p w14:paraId="7B161452" w14:textId="7777777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sz w:val="16"/>
                <w:szCs w:val="16"/>
              </w:rPr>
              <w:t>N/A</w:t>
            </w:r>
          </w:p>
        </w:tc>
        <w:tc>
          <w:tcPr>
            <w:tcW w:w="5751" w:type="dxa"/>
            <w:shd w:val="clear" w:color="auto" w:fill="B4C6E7" w:themeFill="accent1" w:themeFillTint="66"/>
          </w:tcPr>
          <w:p w14:paraId="19167E42" w14:textId="7C690E8F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A34FF">
              <w:rPr>
                <w:rFonts w:ascii="Verdana" w:hAnsi="Verdana" w:cs="Arial"/>
                <w:b/>
                <w:sz w:val="16"/>
                <w:szCs w:val="16"/>
              </w:rPr>
              <w:t>Commentaires</w:t>
            </w:r>
          </w:p>
        </w:tc>
      </w:tr>
      <w:tr w:rsidR="00DD7F99" w:rsidRPr="00AA34FF" w14:paraId="26EC839C" w14:textId="77777777" w:rsidTr="00DD7F99">
        <w:trPr>
          <w:trHeight w:val="98"/>
        </w:trPr>
        <w:tc>
          <w:tcPr>
            <w:tcW w:w="499" w:type="dxa"/>
          </w:tcPr>
          <w:p w14:paraId="20209223" w14:textId="1266F3FD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D0777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3385" w:type="dxa"/>
            <w:gridSpan w:val="2"/>
          </w:tcPr>
          <w:p w14:paraId="1C9310E0" w14:textId="632250C5" w:rsidR="00DD7F99" w:rsidRPr="00F845A7" w:rsidRDefault="00DD7F99" w:rsidP="00F845A7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845A7">
              <w:rPr>
                <w:rFonts w:ascii="Verdana" w:hAnsi="Verdana"/>
                <w:sz w:val="16"/>
                <w:szCs w:val="16"/>
              </w:rPr>
              <w:t>Pertinence et justification du projet</w:t>
            </w:r>
          </w:p>
        </w:tc>
        <w:tc>
          <w:tcPr>
            <w:tcW w:w="1078" w:type="dxa"/>
          </w:tcPr>
          <w:p w14:paraId="50FB11C7" w14:textId="3105F90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63" w:type="dxa"/>
          </w:tcPr>
          <w:p w14:paraId="4AE5E62B" w14:textId="10C7F334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70BBE885" w14:textId="15EA4A36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73D41B8B" w14:textId="3B448B81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ins w:id="1" w:author="Nelly H" w:date="2022-11-29T09:21:00Z">
              <w:r w:rsidR="00902A6C" w:rsidRPr="00AA34FF">
                <w:rPr>
                  <w:rFonts w:ascii="Verdana" w:hAnsi="Verdana" w:cs="Arial"/>
                  <w:sz w:val="16"/>
                  <w:szCs w:val="16"/>
                </w:rPr>
              </w:r>
            </w:ins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B318C9F" w14:textId="41676D2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08032E09" w14:textId="77777777" w:rsidTr="00DD7F99">
        <w:trPr>
          <w:trHeight w:val="98"/>
        </w:trPr>
        <w:tc>
          <w:tcPr>
            <w:tcW w:w="499" w:type="dxa"/>
          </w:tcPr>
          <w:p w14:paraId="375FE61E" w14:textId="353DC783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D0777"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3385" w:type="dxa"/>
            <w:gridSpan w:val="2"/>
          </w:tcPr>
          <w:p w14:paraId="750BE1DD" w14:textId="4DE3FD6E" w:rsidR="00DD7F99" w:rsidRPr="009526B5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Objectifs</w:t>
            </w:r>
          </w:p>
        </w:tc>
        <w:tc>
          <w:tcPr>
            <w:tcW w:w="1078" w:type="dxa"/>
          </w:tcPr>
          <w:p w14:paraId="63E4DABC" w14:textId="5BA2C9B1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5DA85D73" w14:textId="032C1928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1F15E7FC" w14:textId="050158D8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267174E8" w14:textId="1FB9FB7C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699EB142" w14:textId="618CBA53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5C32256E" w14:textId="77777777" w:rsidTr="00DD7F99">
        <w:trPr>
          <w:trHeight w:val="97"/>
        </w:trPr>
        <w:tc>
          <w:tcPr>
            <w:tcW w:w="499" w:type="dxa"/>
          </w:tcPr>
          <w:p w14:paraId="234E4A39" w14:textId="5D4B25DB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D0777"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3385" w:type="dxa"/>
            <w:gridSpan w:val="2"/>
          </w:tcPr>
          <w:p w14:paraId="0D824367" w14:textId="4E92F1C0" w:rsidR="00DD7F99" w:rsidRPr="009526B5" w:rsidRDefault="00DD7F99" w:rsidP="009D0777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Questions/</w:t>
            </w:r>
            <w:r w:rsidRPr="009526B5">
              <w:rPr>
                <w:rFonts w:ascii="Verdana" w:hAnsi="Verdana"/>
                <w:sz w:val="16"/>
                <w:szCs w:val="16"/>
              </w:rPr>
              <w:t>hypothèses de recherche</w:t>
            </w:r>
          </w:p>
        </w:tc>
        <w:tc>
          <w:tcPr>
            <w:tcW w:w="1078" w:type="dxa"/>
          </w:tcPr>
          <w:p w14:paraId="59607FF6" w14:textId="7E70B665" w:rsidR="00DD7F99" w:rsidRPr="00AA34FF" w:rsidRDefault="00DD7F99" w:rsidP="00CC24FC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6619ED63" w14:textId="45124BE8" w:rsidR="00DD7F99" w:rsidRPr="00AA34FF" w:rsidRDefault="00DD7F99" w:rsidP="00CC24FC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0BB4D3D2" w14:textId="69F6F000" w:rsidR="00DD7F99" w:rsidRPr="00AA34FF" w:rsidRDefault="00DD7F99" w:rsidP="00CC24FC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332EE57F" w14:textId="41621F58" w:rsidR="00DD7F99" w:rsidRPr="00AA34FF" w:rsidRDefault="00DD7F99" w:rsidP="00CC24FC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9271A8C" w14:textId="79C2F184" w:rsidR="00DD7F99" w:rsidRPr="00AA34FF" w:rsidRDefault="00DD7F99" w:rsidP="00CC24FC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34F4864F" w14:textId="77777777" w:rsidTr="00DD7F99">
        <w:tc>
          <w:tcPr>
            <w:tcW w:w="499" w:type="dxa"/>
          </w:tcPr>
          <w:p w14:paraId="5DAC367C" w14:textId="3C642734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D0777">
              <w:rPr>
                <w:rFonts w:ascii="Verdana" w:hAnsi="Verdana" w:cs="Arial"/>
                <w:b/>
                <w:sz w:val="16"/>
                <w:szCs w:val="16"/>
              </w:rPr>
              <w:t>4</w:t>
            </w:r>
          </w:p>
        </w:tc>
        <w:tc>
          <w:tcPr>
            <w:tcW w:w="3385" w:type="dxa"/>
            <w:gridSpan w:val="2"/>
          </w:tcPr>
          <w:p w14:paraId="32B312A8" w14:textId="5ED7D384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Cadre conceptuel et approche méthodologique</w:t>
            </w:r>
          </w:p>
        </w:tc>
        <w:tc>
          <w:tcPr>
            <w:tcW w:w="1078" w:type="dxa"/>
          </w:tcPr>
          <w:p w14:paraId="1ADF882E" w14:textId="60656C4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0C781BB0" w14:textId="2BF40A76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76CAF3A5" w14:textId="0444FD4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62F1F06F" w14:textId="6237F709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76A1B6F3" w14:textId="2800F8C8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6AB3A2B0" w14:textId="77777777" w:rsidTr="00DD7F99">
        <w:tc>
          <w:tcPr>
            <w:tcW w:w="499" w:type="dxa"/>
          </w:tcPr>
          <w:p w14:paraId="672CC9AF" w14:textId="47087DE7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D07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3385" w:type="dxa"/>
            <w:gridSpan w:val="2"/>
          </w:tcPr>
          <w:p w14:paraId="3C4233B0" w14:textId="2CE94D9C" w:rsidR="00DD7F99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Taille de l’échantillon</w:t>
            </w:r>
          </w:p>
        </w:tc>
        <w:tc>
          <w:tcPr>
            <w:tcW w:w="1078" w:type="dxa"/>
          </w:tcPr>
          <w:p w14:paraId="52C5BD1B" w14:textId="685F0D0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06F48A4E" w14:textId="0DDD7C9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6E6A8F7A" w14:textId="3CF1938C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090F1D8E" w14:textId="1AB630FC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3ED8929" w14:textId="7942638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7C215759" w14:textId="77777777" w:rsidTr="00DD7F99">
        <w:tc>
          <w:tcPr>
            <w:tcW w:w="499" w:type="dxa"/>
          </w:tcPr>
          <w:p w14:paraId="1BB832E9" w14:textId="0471F1C9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D0777">
              <w:rPr>
                <w:rFonts w:ascii="Verdana" w:hAnsi="Verdana" w:cs="Arial"/>
                <w:b/>
                <w:sz w:val="16"/>
                <w:szCs w:val="16"/>
              </w:rPr>
              <w:t>6</w:t>
            </w:r>
          </w:p>
        </w:tc>
        <w:tc>
          <w:tcPr>
            <w:tcW w:w="3385" w:type="dxa"/>
            <w:gridSpan w:val="2"/>
          </w:tcPr>
          <w:p w14:paraId="0485D1DD" w14:textId="18A1F181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AA34FF">
              <w:rPr>
                <w:rFonts w:ascii="Verdana" w:hAnsi="Verdana"/>
                <w:sz w:val="16"/>
                <w:szCs w:val="16"/>
              </w:rPr>
              <w:t>ritères d’inclusion et d’exclusion</w:t>
            </w:r>
          </w:p>
        </w:tc>
        <w:tc>
          <w:tcPr>
            <w:tcW w:w="1078" w:type="dxa"/>
          </w:tcPr>
          <w:p w14:paraId="1CD0CE20" w14:textId="0C439E6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11805601" w14:textId="3CBD82DA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03701692" w14:textId="1311686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7E1E86F9" w14:textId="3EBCBAB8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742CF78A" w14:textId="5D31D9FB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34D5F3CB" w14:textId="77777777" w:rsidTr="00DD7F99">
        <w:tc>
          <w:tcPr>
            <w:tcW w:w="499" w:type="dxa"/>
          </w:tcPr>
          <w:p w14:paraId="1A17825B" w14:textId="692AC0D1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</w:t>
            </w:r>
          </w:p>
        </w:tc>
        <w:tc>
          <w:tcPr>
            <w:tcW w:w="3385" w:type="dxa"/>
            <w:gridSpan w:val="2"/>
          </w:tcPr>
          <w:p w14:paraId="12F08A65" w14:textId="044B944D" w:rsidR="00DD7F99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Recrutement</w:t>
            </w:r>
          </w:p>
        </w:tc>
        <w:tc>
          <w:tcPr>
            <w:tcW w:w="1078" w:type="dxa"/>
          </w:tcPr>
          <w:p w14:paraId="30F9F40C" w14:textId="342DF802" w:rsidR="00DD7F99" w:rsidRPr="00AA34FF" w:rsidRDefault="00CE1BB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00144269" w14:textId="508C8B91" w:rsidR="00DD7F99" w:rsidRPr="00AA34FF" w:rsidRDefault="00CE1BB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244465A7" w14:textId="4E41A4E4" w:rsidR="00DD7F99" w:rsidRPr="00AA34FF" w:rsidRDefault="00CE1BB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6EFC7149" w14:textId="3C81667D" w:rsidR="00DD7F99" w:rsidRPr="00AA34FF" w:rsidRDefault="00CE1BB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53531192" w14:textId="27EFCB50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6C232C48" w14:textId="77777777" w:rsidTr="00DD7F99">
        <w:tc>
          <w:tcPr>
            <w:tcW w:w="499" w:type="dxa"/>
          </w:tcPr>
          <w:p w14:paraId="4D312779" w14:textId="2834095D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8</w:t>
            </w:r>
          </w:p>
        </w:tc>
        <w:tc>
          <w:tcPr>
            <w:tcW w:w="3385" w:type="dxa"/>
            <w:gridSpan w:val="2"/>
          </w:tcPr>
          <w:p w14:paraId="71C43A0D" w14:textId="086D6E98" w:rsidR="00DD7F99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Sélection des participants</w:t>
            </w:r>
          </w:p>
        </w:tc>
        <w:tc>
          <w:tcPr>
            <w:tcW w:w="1078" w:type="dxa"/>
          </w:tcPr>
          <w:p w14:paraId="0FF3F08C" w14:textId="62902FF4" w:rsidR="00DD7F99" w:rsidRPr="00AA34FF" w:rsidRDefault="00CE1BB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1C5FED06" w14:textId="3AD3110B" w:rsidR="00DD7F99" w:rsidRPr="00AA34FF" w:rsidRDefault="00CE1BB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2714C191" w14:textId="475FAD1F" w:rsidR="00DD7F99" w:rsidRPr="00AA34FF" w:rsidRDefault="00CE1BB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6252AEF7" w14:textId="709A2CB3" w:rsidR="00DD7F99" w:rsidRPr="00AA34FF" w:rsidRDefault="00CE1BB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75F2513B" w14:textId="5C6BA041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568F1CD5" w14:textId="77777777" w:rsidTr="00DD7F99">
        <w:tc>
          <w:tcPr>
            <w:tcW w:w="499" w:type="dxa"/>
          </w:tcPr>
          <w:p w14:paraId="09DCAC16" w14:textId="1D89C094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</w:t>
            </w:r>
          </w:p>
        </w:tc>
        <w:tc>
          <w:tcPr>
            <w:tcW w:w="3385" w:type="dxa"/>
            <w:gridSpan w:val="2"/>
          </w:tcPr>
          <w:p w14:paraId="71C27E50" w14:textId="445715A5" w:rsidR="00DD7F99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Collecte des données</w:t>
            </w:r>
          </w:p>
        </w:tc>
        <w:tc>
          <w:tcPr>
            <w:tcW w:w="1078" w:type="dxa"/>
          </w:tcPr>
          <w:p w14:paraId="4D74B75A" w14:textId="0F20621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11AACDF1" w14:textId="01734E1A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60AB4CA6" w14:textId="1800CD25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26A85BB1" w14:textId="3805AE4A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3D2518C" w14:textId="5B6AFF16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637F5AE7" w14:textId="77777777" w:rsidTr="00DD7F99">
        <w:trPr>
          <w:trHeight w:val="98"/>
        </w:trPr>
        <w:tc>
          <w:tcPr>
            <w:tcW w:w="499" w:type="dxa"/>
          </w:tcPr>
          <w:p w14:paraId="5D3694F7" w14:textId="6F926580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</w:t>
            </w:r>
          </w:p>
        </w:tc>
        <w:tc>
          <w:tcPr>
            <w:tcW w:w="3385" w:type="dxa"/>
            <w:gridSpan w:val="2"/>
          </w:tcPr>
          <w:p w14:paraId="11FDB6A1" w14:textId="3AED98F6" w:rsidR="00DD7F99" w:rsidRPr="009526B5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Procédures/tests</w:t>
            </w:r>
          </w:p>
        </w:tc>
        <w:tc>
          <w:tcPr>
            <w:tcW w:w="1078" w:type="dxa"/>
          </w:tcPr>
          <w:p w14:paraId="4D53EB5F" w14:textId="218494A0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27796DC9" w14:textId="35BB41A6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78757C6D" w14:textId="71CAC028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4E335B95" w14:textId="4CFC242C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34D31E1" w14:textId="5BAAE69A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65FB733C" w14:textId="77777777" w:rsidTr="00DD7F99">
        <w:trPr>
          <w:trHeight w:val="98"/>
        </w:trPr>
        <w:tc>
          <w:tcPr>
            <w:tcW w:w="499" w:type="dxa"/>
          </w:tcPr>
          <w:p w14:paraId="0DB9A999" w14:textId="5019FCD5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</w:t>
            </w:r>
          </w:p>
        </w:tc>
        <w:tc>
          <w:tcPr>
            <w:tcW w:w="3385" w:type="dxa"/>
            <w:gridSpan w:val="2"/>
          </w:tcPr>
          <w:p w14:paraId="26AC174B" w14:textId="383BCE45" w:rsidR="00DD7F99" w:rsidRPr="009526B5" w:rsidRDefault="00DD7F99" w:rsidP="00F33CF3">
            <w:pPr>
              <w:widowControl w:val="0"/>
              <w:tabs>
                <w:tab w:val="right" w:pos="1077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Instruments de mesure, d’observation ou d’intervention</w:t>
            </w:r>
          </w:p>
        </w:tc>
        <w:tc>
          <w:tcPr>
            <w:tcW w:w="1078" w:type="dxa"/>
          </w:tcPr>
          <w:p w14:paraId="33066161" w14:textId="76467CF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16D28482" w14:textId="229505E0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25322088" w14:textId="0A3AB5D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0F16C8D1" w14:textId="00049D48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7822B15F" w14:textId="51B6C94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1F9764D6" w14:textId="77777777" w:rsidTr="00DD7F99">
        <w:trPr>
          <w:trHeight w:val="98"/>
        </w:trPr>
        <w:tc>
          <w:tcPr>
            <w:tcW w:w="499" w:type="dxa"/>
          </w:tcPr>
          <w:p w14:paraId="30AC444B" w14:textId="37545FA7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D0777">
              <w:rPr>
                <w:rFonts w:ascii="Verdana" w:hAnsi="Verdana" w:cs="Arial"/>
                <w:b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3385" w:type="dxa"/>
            <w:gridSpan w:val="2"/>
          </w:tcPr>
          <w:p w14:paraId="5BC4BF2C" w14:textId="12E3088E" w:rsidR="00DD7F99" w:rsidRPr="009526B5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Questionnaires</w:t>
            </w:r>
          </w:p>
        </w:tc>
        <w:tc>
          <w:tcPr>
            <w:tcW w:w="1078" w:type="dxa"/>
          </w:tcPr>
          <w:p w14:paraId="25E6D13B" w14:textId="6C025293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22F57A89" w14:textId="3EC3CCB5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3E6A92CA" w14:textId="095DF35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198E31FE" w14:textId="4C1278D8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7F20923F" w14:textId="12D60DE1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0D291A19" w14:textId="77777777" w:rsidTr="00DD7F99">
        <w:trPr>
          <w:trHeight w:val="98"/>
        </w:trPr>
        <w:tc>
          <w:tcPr>
            <w:tcW w:w="499" w:type="dxa"/>
          </w:tcPr>
          <w:p w14:paraId="0C930085" w14:textId="34A3B6F8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</w:t>
            </w:r>
          </w:p>
        </w:tc>
        <w:tc>
          <w:tcPr>
            <w:tcW w:w="3385" w:type="dxa"/>
            <w:gridSpan w:val="2"/>
          </w:tcPr>
          <w:p w14:paraId="7E87AD1A" w14:textId="3490F91D" w:rsidR="00DD7F99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Guide d’entrevue</w:t>
            </w:r>
          </w:p>
        </w:tc>
        <w:tc>
          <w:tcPr>
            <w:tcW w:w="1078" w:type="dxa"/>
          </w:tcPr>
          <w:p w14:paraId="3608C6E4" w14:textId="31707EA8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09C2E9D4" w14:textId="1DF2CD4B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15912B0E" w14:textId="06BA8380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7D2D8509" w14:textId="3C538364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CDBF3EA" w14:textId="3557780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1CCB6DAE" w14:textId="77777777" w:rsidTr="00DD7F99">
        <w:trPr>
          <w:trHeight w:val="98"/>
        </w:trPr>
        <w:tc>
          <w:tcPr>
            <w:tcW w:w="499" w:type="dxa"/>
          </w:tcPr>
          <w:p w14:paraId="2B51633B" w14:textId="6060116A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D0777">
              <w:rPr>
                <w:rFonts w:ascii="Verdana" w:hAnsi="Verdana" w:cs="Arial"/>
                <w:b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4</w:t>
            </w:r>
          </w:p>
        </w:tc>
        <w:tc>
          <w:tcPr>
            <w:tcW w:w="3385" w:type="dxa"/>
            <w:gridSpan w:val="2"/>
          </w:tcPr>
          <w:p w14:paraId="6C58A7E5" w14:textId="68A00D5F" w:rsidR="00DD7F99" w:rsidRPr="009526B5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Analyse des données/statistiques</w:t>
            </w:r>
          </w:p>
        </w:tc>
        <w:tc>
          <w:tcPr>
            <w:tcW w:w="1078" w:type="dxa"/>
          </w:tcPr>
          <w:p w14:paraId="202DF7C0" w14:textId="3026BA2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1E864875" w14:textId="7891012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209683D4" w14:textId="744DE17E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494C0EE4" w14:textId="7BB2DE51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05E4277C" w14:textId="7D2646CC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25059" w:rsidRPr="00AA34FF" w14:paraId="11DB7F6A" w14:textId="77777777" w:rsidTr="00DD7F99">
        <w:trPr>
          <w:trHeight w:val="98"/>
        </w:trPr>
        <w:tc>
          <w:tcPr>
            <w:tcW w:w="499" w:type="dxa"/>
          </w:tcPr>
          <w:p w14:paraId="7D052C4C" w14:textId="048D5B94" w:rsidR="00E25059" w:rsidRPr="009D0777" w:rsidRDefault="00E2505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15</w:t>
            </w:r>
          </w:p>
        </w:tc>
        <w:tc>
          <w:tcPr>
            <w:tcW w:w="3385" w:type="dxa"/>
            <w:gridSpan w:val="2"/>
          </w:tcPr>
          <w:p w14:paraId="4A8165BB" w14:textId="6A43210F" w:rsidR="00E25059" w:rsidRDefault="007C720B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Variables mesurées</w:t>
            </w:r>
          </w:p>
        </w:tc>
        <w:tc>
          <w:tcPr>
            <w:tcW w:w="1078" w:type="dxa"/>
          </w:tcPr>
          <w:p w14:paraId="6128962A" w14:textId="20FD49B7" w:rsidR="00E25059" w:rsidRPr="00AA34FF" w:rsidRDefault="007C720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6D15C44A" w14:textId="3001BFEF" w:rsidR="00E25059" w:rsidRPr="00AA34FF" w:rsidRDefault="007C720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77182E76" w14:textId="2454A562" w:rsidR="00E25059" w:rsidRPr="00AA34FF" w:rsidRDefault="007C720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75BB4E23" w14:textId="5E596A8E" w:rsidR="00E25059" w:rsidRPr="00AA34FF" w:rsidRDefault="007C720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DB19CDC" w14:textId="5C94E3FA" w:rsidR="00E25059" w:rsidRPr="00AA34FF" w:rsidRDefault="007C720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2F87F65C" w14:textId="77777777" w:rsidTr="00DD7F99">
        <w:trPr>
          <w:trHeight w:val="98"/>
        </w:trPr>
        <w:tc>
          <w:tcPr>
            <w:tcW w:w="499" w:type="dxa"/>
          </w:tcPr>
          <w:p w14:paraId="07944D3B" w14:textId="77D1F203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</w:t>
            </w:r>
            <w:r w:rsidR="00E25059">
              <w:rPr>
                <w:rFonts w:ascii="Verdana" w:hAnsi="Verdana" w:cs="Arial"/>
                <w:b/>
                <w:sz w:val="16"/>
                <w:szCs w:val="16"/>
              </w:rPr>
              <w:t>6</w:t>
            </w:r>
          </w:p>
        </w:tc>
        <w:tc>
          <w:tcPr>
            <w:tcW w:w="3385" w:type="dxa"/>
            <w:gridSpan w:val="2"/>
          </w:tcPr>
          <w:p w14:paraId="5F63730D" w14:textId="4BB0BD38" w:rsidR="00DD7F99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Contrôle des variables confondantes</w:t>
            </w:r>
          </w:p>
        </w:tc>
        <w:tc>
          <w:tcPr>
            <w:tcW w:w="1078" w:type="dxa"/>
          </w:tcPr>
          <w:p w14:paraId="0541906B" w14:textId="147A095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3F4E126B" w14:textId="64CBD96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31255988" w14:textId="7B61167E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00E874E7" w14:textId="56A8CF31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5E88573F" w14:textId="22473C81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3014F924" w14:textId="77777777" w:rsidTr="00DD7F99">
        <w:trPr>
          <w:trHeight w:val="98"/>
        </w:trPr>
        <w:tc>
          <w:tcPr>
            <w:tcW w:w="499" w:type="dxa"/>
          </w:tcPr>
          <w:p w14:paraId="6649929A" w14:textId="0E8843B1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</w:t>
            </w:r>
            <w:r w:rsidR="00E25059">
              <w:rPr>
                <w:rFonts w:ascii="Verdana" w:hAnsi="Verdana" w:cs="Arial"/>
                <w:b/>
                <w:sz w:val="16"/>
                <w:szCs w:val="16"/>
              </w:rPr>
              <w:t>7</w:t>
            </w:r>
          </w:p>
        </w:tc>
        <w:tc>
          <w:tcPr>
            <w:tcW w:w="3385" w:type="dxa"/>
            <w:gridSpan w:val="2"/>
          </w:tcPr>
          <w:p w14:paraId="2F8A1D8D" w14:textId="287058C5" w:rsidR="00DD7F99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Rigueur</w:t>
            </w:r>
          </w:p>
        </w:tc>
        <w:tc>
          <w:tcPr>
            <w:tcW w:w="1078" w:type="dxa"/>
          </w:tcPr>
          <w:p w14:paraId="609C6A82" w14:textId="7526C520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6BAEF795" w14:textId="6B6559AE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325D00B9" w14:textId="2A2E483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34F17AC5" w14:textId="4C9473D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1E6D8B9" w14:textId="790A4D49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10A7C9AC" w14:textId="77777777" w:rsidTr="00DD7F99">
        <w:trPr>
          <w:trHeight w:val="98"/>
        </w:trPr>
        <w:tc>
          <w:tcPr>
            <w:tcW w:w="499" w:type="dxa"/>
          </w:tcPr>
          <w:p w14:paraId="302C8F10" w14:textId="48F8239D" w:rsidR="00DD7F99" w:rsidRPr="009D0777" w:rsidRDefault="00DD7F9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</w:t>
            </w:r>
            <w:r w:rsidR="00E25059">
              <w:rPr>
                <w:rFonts w:ascii="Verdana" w:hAnsi="Verdana" w:cs="Arial"/>
                <w:b/>
                <w:sz w:val="16"/>
                <w:szCs w:val="16"/>
              </w:rPr>
              <w:t>8</w:t>
            </w:r>
          </w:p>
        </w:tc>
        <w:tc>
          <w:tcPr>
            <w:tcW w:w="3385" w:type="dxa"/>
            <w:gridSpan w:val="2"/>
          </w:tcPr>
          <w:p w14:paraId="387935E0" w14:textId="0EF0FD09" w:rsidR="00DD7F99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Échéancier</w:t>
            </w:r>
          </w:p>
        </w:tc>
        <w:tc>
          <w:tcPr>
            <w:tcW w:w="1078" w:type="dxa"/>
          </w:tcPr>
          <w:p w14:paraId="1D149CC8" w14:textId="791BE070" w:rsidR="00DD7F99" w:rsidRPr="00AA34FF" w:rsidRDefault="0041262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3ACF664B" w14:textId="3D7E1EC6" w:rsidR="00DD7F99" w:rsidRPr="00AA34FF" w:rsidRDefault="0041262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41942995" w14:textId="17A9CFFC" w:rsidR="00DD7F99" w:rsidRPr="00AA34FF" w:rsidRDefault="0041262B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6C0C06E7" w14:textId="08819A3B" w:rsidR="00DD7F99" w:rsidRPr="00AA34FF" w:rsidRDefault="00EA68A0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3A0FF145" w14:textId="77A3A430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A68A0" w:rsidRPr="00AA34FF" w14:paraId="3E01E38B" w14:textId="77777777" w:rsidTr="00DD7F99">
        <w:trPr>
          <w:trHeight w:val="98"/>
        </w:trPr>
        <w:tc>
          <w:tcPr>
            <w:tcW w:w="499" w:type="dxa"/>
          </w:tcPr>
          <w:p w14:paraId="531F62E3" w14:textId="696F8C90" w:rsidR="00EA68A0" w:rsidRDefault="00EA68A0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19</w:t>
            </w:r>
          </w:p>
        </w:tc>
        <w:tc>
          <w:tcPr>
            <w:tcW w:w="3385" w:type="dxa"/>
            <w:gridSpan w:val="2"/>
          </w:tcPr>
          <w:p w14:paraId="76217D52" w14:textId="369348E2" w:rsidR="00EA68A0" w:rsidRDefault="00EA68A0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Communication des résultats</w:t>
            </w:r>
          </w:p>
        </w:tc>
        <w:tc>
          <w:tcPr>
            <w:tcW w:w="1078" w:type="dxa"/>
          </w:tcPr>
          <w:p w14:paraId="7DD1B157" w14:textId="5957DE68" w:rsidR="00EA68A0" w:rsidRPr="00AA34FF" w:rsidRDefault="00EA68A0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708D4EDD" w14:textId="7605663A" w:rsidR="00EA68A0" w:rsidRPr="00AA34FF" w:rsidRDefault="00EA68A0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781762A7" w14:textId="482FAB0B" w:rsidR="00EA68A0" w:rsidRPr="00AA34FF" w:rsidRDefault="00EA68A0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34308FF0" w14:textId="67C19518" w:rsidR="00EA68A0" w:rsidRPr="00AA34FF" w:rsidRDefault="00EA68A0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460EB9FC" w14:textId="5D4F3607" w:rsidR="00EA68A0" w:rsidRPr="00AA34FF" w:rsidRDefault="00EA68A0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5FB3699F" w14:textId="77777777" w:rsidTr="00DD7F99">
        <w:trPr>
          <w:trHeight w:val="98"/>
        </w:trPr>
        <w:tc>
          <w:tcPr>
            <w:tcW w:w="499" w:type="dxa"/>
          </w:tcPr>
          <w:p w14:paraId="613B9FA0" w14:textId="7FEFE748" w:rsidR="00DD7F99" w:rsidRPr="009D0777" w:rsidRDefault="00EA68A0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</w:t>
            </w:r>
          </w:p>
        </w:tc>
        <w:tc>
          <w:tcPr>
            <w:tcW w:w="3385" w:type="dxa"/>
            <w:gridSpan w:val="2"/>
          </w:tcPr>
          <w:p w14:paraId="4767BA8E" w14:textId="5D5035BF" w:rsidR="00DD7F99" w:rsidRPr="009526B5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Autres critères ou enjeux en lien avec le devis spécifique</w:t>
            </w:r>
          </w:p>
        </w:tc>
        <w:tc>
          <w:tcPr>
            <w:tcW w:w="1078" w:type="dxa"/>
          </w:tcPr>
          <w:p w14:paraId="716CB5F8" w14:textId="58C0419C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</w:tcPr>
          <w:p w14:paraId="728DE9DF" w14:textId="6DE57D3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4951F6BD" w14:textId="58E72F12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68738BB2" w14:textId="1807CE0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33C3201B" w14:textId="3100470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D7F99" w:rsidRPr="00AA34FF" w14:paraId="2611F1BF" w14:textId="77777777" w:rsidTr="00DD7F99">
        <w:trPr>
          <w:trHeight w:val="98"/>
        </w:trPr>
        <w:tc>
          <w:tcPr>
            <w:tcW w:w="499" w:type="dxa"/>
          </w:tcPr>
          <w:p w14:paraId="78CAC72D" w14:textId="63383800" w:rsidR="00DD7F99" w:rsidRPr="009D0777" w:rsidRDefault="00E25059" w:rsidP="009D0777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EA68A0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3385" w:type="dxa"/>
            <w:gridSpan w:val="2"/>
          </w:tcPr>
          <w:p w14:paraId="16480CDA" w14:textId="0648B9B3" w:rsidR="00DD7F99" w:rsidRDefault="00DD7F99" w:rsidP="009526B5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Retombées escomptées</w:t>
            </w:r>
          </w:p>
        </w:tc>
        <w:bookmarkStart w:id="2" w:name="_GoBack"/>
        <w:tc>
          <w:tcPr>
            <w:tcW w:w="1078" w:type="dxa"/>
          </w:tcPr>
          <w:p w14:paraId="6521B247" w14:textId="7EF8CDCD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63" w:type="dxa"/>
          </w:tcPr>
          <w:p w14:paraId="58C138A4" w14:textId="29FC1B93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</w:tcPr>
          <w:p w14:paraId="07A6C62C" w14:textId="47BA91AC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</w:tcPr>
          <w:p w14:paraId="240D2A40" w14:textId="03C804A7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751" w:type="dxa"/>
          </w:tcPr>
          <w:p w14:paraId="22D6D0B8" w14:textId="1D4D28E6" w:rsidR="00DD7F99" w:rsidRPr="00AA34FF" w:rsidRDefault="00DD7F99" w:rsidP="00AA34FF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auweb11"/>
        <w:tblW w:w="0" w:type="auto"/>
        <w:tblLayout w:type="fixed"/>
        <w:tblLook w:val="04A0" w:firstRow="1" w:lastRow="0" w:firstColumn="1" w:lastColumn="0" w:noHBand="0" w:noVBand="1"/>
      </w:tblPr>
      <w:tblGrid>
        <w:gridCol w:w="14309"/>
      </w:tblGrid>
      <w:tr w:rsidR="009E79B9" w:rsidRPr="0028055B" w14:paraId="10310636" w14:textId="77777777" w:rsidTr="00840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14229" w:type="dxa"/>
            <w:shd w:val="clear" w:color="auto" w:fill="BFBFBF" w:themeFill="background1" w:themeFillShade="BF"/>
          </w:tcPr>
          <w:p w14:paraId="11CA1269" w14:textId="77777777" w:rsidR="009E79B9" w:rsidRPr="0028055B" w:rsidRDefault="009E79B9" w:rsidP="00B04D21">
            <w:pPr>
              <w:widowControl w:val="0"/>
              <w:tabs>
                <w:tab w:val="right" w:pos="10773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COMMENTAIRES ADDITIONNELS ET SUGGESTIONS AU CHERCHEUR</w:t>
            </w:r>
          </w:p>
        </w:tc>
      </w:tr>
    </w:tbl>
    <w:tbl>
      <w:tblPr>
        <w:tblStyle w:val="Tableauweb1"/>
        <w:tblW w:w="14309" w:type="dxa"/>
        <w:tblLayout w:type="fixed"/>
        <w:tblLook w:val="04A0" w:firstRow="1" w:lastRow="0" w:firstColumn="1" w:lastColumn="0" w:noHBand="0" w:noVBand="1"/>
      </w:tblPr>
      <w:tblGrid>
        <w:gridCol w:w="559"/>
        <w:gridCol w:w="2552"/>
        <w:gridCol w:w="11198"/>
      </w:tblGrid>
      <w:tr w:rsidR="00FE3718" w:rsidRPr="00AA34FF" w14:paraId="67F790EC" w14:textId="77777777" w:rsidTr="00C54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" w:type="dxa"/>
          </w:tcPr>
          <w:p w14:paraId="6C4FC07F" w14:textId="77777777" w:rsidR="00FE3718" w:rsidRPr="00EE67A1" w:rsidRDefault="00FE371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22</w:t>
            </w:r>
          </w:p>
        </w:tc>
        <w:tc>
          <w:tcPr>
            <w:tcW w:w="2512" w:type="dxa"/>
          </w:tcPr>
          <w:p w14:paraId="4A98CBEF" w14:textId="77777777" w:rsidR="00FE3718" w:rsidRDefault="00FE371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Commentaires additionnels et a</w:t>
            </w:r>
            <w:r w:rsidRPr="009127DE">
              <w:rPr>
                <w:rFonts w:ascii="Verdana" w:hAnsi="Verdana"/>
                <w:sz w:val="16"/>
                <w:szCs w:val="16"/>
              </w:rPr>
              <w:t>mélioration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9127DE">
              <w:rPr>
                <w:rFonts w:ascii="Verdana" w:hAnsi="Verdana"/>
                <w:sz w:val="16"/>
                <w:szCs w:val="16"/>
              </w:rPr>
              <w:t xml:space="preserve"> suggérées.</w:t>
            </w:r>
          </w:p>
          <w:p w14:paraId="62D47D25" w14:textId="77777777" w:rsidR="00FE3718" w:rsidRDefault="00FE371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38" w:type="dxa"/>
          </w:tcPr>
          <w:p w14:paraId="648B5C2B" w14:textId="77777777" w:rsidR="00FE3718" w:rsidRDefault="00FE371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A34FF">
              <w:rPr>
                <w:rFonts w:ascii="Verdana" w:hAnsi="Verdana" w:cs="Arial"/>
                <w:sz w:val="16"/>
                <w:szCs w:val="16"/>
              </w:rPr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t> 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CD1CECF" w14:textId="11E04A34" w:rsidR="009E79B9" w:rsidRPr="00AA34FF" w:rsidRDefault="009E79B9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117CF3E" w14:textId="77777777" w:rsidR="00B709DE" w:rsidRDefault="00B709DE" w:rsidP="003E39F8">
      <w:pPr>
        <w:widowControl w:val="0"/>
        <w:tabs>
          <w:tab w:val="right" w:pos="10773"/>
        </w:tabs>
        <w:jc w:val="both"/>
        <w:rPr>
          <w:rFonts w:ascii="Verdana" w:hAnsi="Verdana"/>
          <w:b/>
          <w:sz w:val="16"/>
          <w:szCs w:val="16"/>
        </w:rPr>
      </w:pPr>
    </w:p>
    <w:p w14:paraId="70F1A3DD" w14:textId="5AA39855" w:rsidR="003E39F8" w:rsidRPr="005531AD" w:rsidRDefault="003E39F8" w:rsidP="003E39F8">
      <w:pPr>
        <w:widowControl w:val="0"/>
        <w:tabs>
          <w:tab w:val="right" w:pos="10773"/>
        </w:tabs>
        <w:jc w:val="both"/>
        <w:rPr>
          <w:rFonts w:ascii="Verdana" w:hAnsi="Verdana"/>
          <w:b/>
          <w:sz w:val="16"/>
          <w:szCs w:val="16"/>
        </w:rPr>
      </w:pPr>
      <w:r w:rsidRPr="005531AD">
        <w:rPr>
          <w:rFonts w:ascii="Verdana" w:hAnsi="Verdana"/>
          <w:b/>
          <w:sz w:val="16"/>
          <w:szCs w:val="16"/>
        </w:rPr>
        <w:t>DÉCISION</w:t>
      </w:r>
    </w:p>
    <w:tbl>
      <w:tblPr>
        <w:tblStyle w:val="Tableauweb1"/>
        <w:tblW w:w="14314" w:type="dxa"/>
        <w:tblLook w:val="04A0" w:firstRow="1" w:lastRow="0" w:firstColumn="1" w:lastColumn="0" w:noHBand="0" w:noVBand="1"/>
      </w:tblPr>
      <w:tblGrid>
        <w:gridCol w:w="502"/>
        <w:gridCol w:w="2609"/>
        <w:gridCol w:w="481"/>
        <w:gridCol w:w="1783"/>
        <w:gridCol w:w="3401"/>
        <w:gridCol w:w="481"/>
        <w:gridCol w:w="5057"/>
      </w:tblGrid>
      <w:tr w:rsidR="003E39F8" w:rsidRPr="00AA34FF" w14:paraId="4AA54C6B" w14:textId="77777777" w:rsidTr="00840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" w:type="dxa"/>
          </w:tcPr>
          <w:p w14:paraId="012842FC" w14:textId="77777777" w:rsidR="003E39F8" w:rsidRPr="00AA34FF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</w:tcPr>
          <w:p w14:paraId="009E6E08" w14:textId="77777777" w:rsidR="003E39F8" w:rsidRPr="00AA34FF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/>
                <w:sz w:val="16"/>
                <w:szCs w:val="16"/>
              </w:rPr>
              <w:t>Approbation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1" w:type="dxa"/>
          </w:tcPr>
          <w:p w14:paraId="58EFCA06" w14:textId="1622384C" w:rsidR="003E39F8" w:rsidRPr="00AA34FF" w:rsidRDefault="006D5FFD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ins w:id="3" w:author="Nelly H" w:date="2022-11-29T09:22:00Z">
              <w:r w:rsidR="00902A6C">
                <w:rPr>
                  <w:rFonts w:ascii="Verdana" w:hAnsi="Verdana" w:cs="Arial"/>
                  <w:sz w:val="16"/>
                  <w:szCs w:val="16"/>
                </w:rPr>
              </w:r>
            </w:ins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144" w:type="dxa"/>
            <w:gridSpan w:val="2"/>
          </w:tcPr>
          <w:p w14:paraId="02263876" w14:textId="77777777" w:rsidR="003E39F8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Approbation conditionnelle.</w:t>
            </w:r>
          </w:p>
          <w:p w14:paraId="0F50BDCB" w14:textId="77777777" w:rsidR="003E39F8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Une réponse aux points jugés inadéquats et un protocole modifié sont exigés, s’il y a lieu.</w:t>
            </w:r>
          </w:p>
          <w:p w14:paraId="278DCDB2" w14:textId="77777777" w:rsidR="003E39F8" w:rsidRPr="00AA34FF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1" w:type="dxa"/>
          </w:tcPr>
          <w:p w14:paraId="0618F1F2" w14:textId="77777777" w:rsidR="003E39F8" w:rsidRPr="00AA34FF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97" w:type="dxa"/>
          </w:tcPr>
          <w:p w14:paraId="060680F2" w14:textId="77777777" w:rsidR="003E39F8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Refus.</w:t>
            </w:r>
          </w:p>
          <w:p w14:paraId="428D87F3" w14:textId="77777777" w:rsidR="003E39F8" w:rsidRPr="00AA34FF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 la qualité scientifique est compromise, un nouveau projet devra être soumis pour une nouvelle évaluation.</w:t>
            </w:r>
          </w:p>
        </w:tc>
      </w:tr>
      <w:tr w:rsidR="003E39F8" w:rsidRPr="00AA34FF" w14:paraId="1835EFE4" w14:textId="77777777" w:rsidTr="00840B39">
        <w:tc>
          <w:tcPr>
            <w:tcW w:w="5315" w:type="dxa"/>
            <w:gridSpan w:val="4"/>
          </w:tcPr>
          <w:p w14:paraId="4271883A" w14:textId="77777777" w:rsidR="003E39F8" w:rsidRPr="00AA34FF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Projet à acheminer au comité d’éthique de la recherche</w:t>
            </w:r>
          </w:p>
        </w:tc>
        <w:tc>
          <w:tcPr>
            <w:tcW w:w="8876" w:type="dxa"/>
            <w:gridSpan w:val="3"/>
          </w:tcPr>
          <w:p w14:paraId="1883ED5E" w14:textId="77777777" w:rsidR="003E39F8" w:rsidRPr="00AA34FF" w:rsidRDefault="003E39F8" w:rsidP="00840B39">
            <w:pPr>
              <w:widowControl w:val="0"/>
              <w:tabs>
                <w:tab w:val="right" w:pos="1077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C0DB3">
              <w:rPr>
                <w:rFonts w:ascii="Verdana" w:hAnsi="Verdana" w:cs="Arial"/>
                <w:b/>
                <w:bCs/>
                <w:sz w:val="16"/>
                <w:szCs w:val="16"/>
              </w:rPr>
              <w:t>OUI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</w:t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4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02A6C">
              <w:rPr>
                <w:rFonts w:ascii="Verdana" w:hAnsi="Verdana" w:cs="Arial"/>
                <w:sz w:val="16"/>
                <w:szCs w:val="16"/>
              </w:rPr>
            </w:r>
            <w:r w:rsidR="00902A6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A34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C0DB3">
              <w:rPr>
                <w:rFonts w:ascii="Verdana" w:hAnsi="Verdana" w:cs="Arial"/>
                <w:b/>
                <w:bCs/>
                <w:sz w:val="16"/>
                <w:szCs w:val="16"/>
              </w:rPr>
              <w:t>NON</w:t>
            </w:r>
          </w:p>
        </w:tc>
      </w:tr>
    </w:tbl>
    <w:p w14:paraId="61866606" w14:textId="4C1DB947" w:rsidR="005531AD" w:rsidRPr="001D68C6" w:rsidRDefault="005531AD" w:rsidP="00C54576">
      <w:pPr>
        <w:widowControl w:val="0"/>
        <w:tabs>
          <w:tab w:val="right" w:pos="10773"/>
        </w:tabs>
        <w:jc w:val="both"/>
        <w:rPr>
          <w:rFonts w:ascii="Verdana" w:hAnsi="Verdana"/>
          <w:b/>
          <w:bCs/>
          <w:sz w:val="16"/>
          <w:szCs w:val="16"/>
        </w:rPr>
      </w:pPr>
    </w:p>
    <w:sectPr w:rsidR="005531AD" w:rsidRPr="001D68C6" w:rsidSect="0013408A">
      <w:pgSz w:w="15840" w:h="12240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2AC"/>
    <w:multiLevelType w:val="hybridMultilevel"/>
    <w:tmpl w:val="23BC56EA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125FD"/>
    <w:multiLevelType w:val="hybridMultilevel"/>
    <w:tmpl w:val="AA2CDBA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A7F8C"/>
    <w:multiLevelType w:val="hybridMultilevel"/>
    <w:tmpl w:val="A4223DBE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F3AB3"/>
    <w:multiLevelType w:val="hybridMultilevel"/>
    <w:tmpl w:val="A47A816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B1CDA"/>
    <w:multiLevelType w:val="hybridMultilevel"/>
    <w:tmpl w:val="A01AB7F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40281"/>
    <w:multiLevelType w:val="hybridMultilevel"/>
    <w:tmpl w:val="826A8D6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53749"/>
    <w:multiLevelType w:val="hybridMultilevel"/>
    <w:tmpl w:val="917CDF7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D1A75"/>
    <w:multiLevelType w:val="hybridMultilevel"/>
    <w:tmpl w:val="AF7CBD22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F3F43"/>
    <w:multiLevelType w:val="hybridMultilevel"/>
    <w:tmpl w:val="7674D3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54A00"/>
    <w:multiLevelType w:val="hybridMultilevel"/>
    <w:tmpl w:val="72A8059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4242D"/>
    <w:multiLevelType w:val="hybridMultilevel"/>
    <w:tmpl w:val="3B6649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6C8B"/>
    <w:multiLevelType w:val="hybridMultilevel"/>
    <w:tmpl w:val="E59E8FA6"/>
    <w:lvl w:ilvl="0" w:tplc="70D89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33ED3"/>
    <w:multiLevelType w:val="hybridMultilevel"/>
    <w:tmpl w:val="72A8059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EC4F4B"/>
    <w:multiLevelType w:val="hybridMultilevel"/>
    <w:tmpl w:val="2C86977A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665A1"/>
    <w:multiLevelType w:val="hybridMultilevel"/>
    <w:tmpl w:val="4BCE9A9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27AAA"/>
    <w:multiLevelType w:val="hybridMultilevel"/>
    <w:tmpl w:val="92E4ACD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6E5F53"/>
    <w:multiLevelType w:val="hybridMultilevel"/>
    <w:tmpl w:val="CC18709E"/>
    <w:lvl w:ilvl="0" w:tplc="7E782556">
      <w:start w:val="10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5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10"/>
  </w:num>
  <w:num w:numId="1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ly H">
    <w15:presenceInfo w15:providerId="Windows Live" w15:userId="0782d33a7a6e9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trackRevision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F"/>
    <w:rsid w:val="00004EB7"/>
    <w:rsid w:val="000B427E"/>
    <w:rsid w:val="0013408A"/>
    <w:rsid w:val="00146A57"/>
    <w:rsid w:val="00167BEA"/>
    <w:rsid w:val="001B2997"/>
    <w:rsid w:val="001D68C6"/>
    <w:rsid w:val="001E55B5"/>
    <w:rsid w:val="002268C4"/>
    <w:rsid w:val="0023673E"/>
    <w:rsid w:val="002504C6"/>
    <w:rsid w:val="00266DDD"/>
    <w:rsid w:val="00296825"/>
    <w:rsid w:val="002D6F72"/>
    <w:rsid w:val="0033326A"/>
    <w:rsid w:val="00340129"/>
    <w:rsid w:val="003561E8"/>
    <w:rsid w:val="003B6DBD"/>
    <w:rsid w:val="003D215A"/>
    <w:rsid w:val="003E39F8"/>
    <w:rsid w:val="003E76C1"/>
    <w:rsid w:val="003F329E"/>
    <w:rsid w:val="003F3716"/>
    <w:rsid w:val="0041262B"/>
    <w:rsid w:val="00415E2F"/>
    <w:rsid w:val="00477E99"/>
    <w:rsid w:val="00480F0B"/>
    <w:rsid w:val="00496CAA"/>
    <w:rsid w:val="004F45D2"/>
    <w:rsid w:val="00512CA3"/>
    <w:rsid w:val="005531AD"/>
    <w:rsid w:val="00557184"/>
    <w:rsid w:val="00557AA1"/>
    <w:rsid w:val="00566F36"/>
    <w:rsid w:val="0057173B"/>
    <w:rsid w:val="00585A30"/>
    <w:rsid w:val="005C0DB3"/>
    <w:rsid w:val="005C6B21"/>
    <w:rsid w:val="0061031C"/>
    <w:rsid w:val="006108B7"/>
    <w:rsid w:val="006157F8"/>
    <w:rsid w:val="00666315"/>
    <w:rsid w:val="006803EA"/>
    <w:rsid w:val="006D5FFD"/>
    <w:rsid w:val="006F3FEF"/>
    <w:rsid w:val="0072123D"/>
    <w:rsid w:val="00757239"/>
    <w:rsid w:val="007650A4"/>
    <w:rsid w:val="00771733"/>
    <w:rsid w:val="0077470E"/>
    <w:rsid w:val="00785A5F"/>
    <w:rsid w:val="00787D7C"/>
    <w:rsid w:val="007C720B"/>
    <w:rsid w:val="007E16FE"/>
    <w:rsid w:val="007E5BFD"/>
    <w:rsid w:val="0080090A"/>
    <w:rsid w:val="00805F19"/>
    <w:rsid w:val="008270AF"/>
    <w:rsid w:val="008366E1"/>
    <w:rsid w:val="00843335"/>
    <w:rsid w:val="00847C5C"/>
    <w:rsid w:val="00862F75"/>
    <w:rsid w:val="008A3D5A"/>
    <w:rsid w:val="008C57BD"/>
    <w:rsid w:val="008D6200"/>
    <w:rsid w:val="008E261C"/>
    <w:rsid w:val="00902A6C"/>
    <w:rsid w:val="009127DE"/>
    <w:rsid w:val="009236F5"/>
    <w:rsid w:val="009526B5"/>
    <w:rsid w:val="00966C98"/>
    <w:rsid w:val="009C223A"/>
    <w:rsid w:val="009D0777"/>
    <w:rsid w:val="009D51D8"/>
    <w:rsid w:val="009D657F"/>
    <w:rsid w:val="009E79B9"/>
    <w:rsid w:val="00A10576"/>
    <w:rsid w:val="00A11309"/>
    <w:rsid w:val="00A534E2"/>
    <w:rsid w:val="00AA0CA7"/>
    <w:rsid w:val="00AA34FF"/>
    <w:rsid w:val="00AB424E"/>
    <w:rsid w:val="00AD50F8"/>
    <w:rsid w:val="00B02A4D"/>
    <w:rsid w:val="00B04D21"/>
    <w:rsid w:val="00B06F19"/>
    <w:rsid w:val="00B17E1A"/>
    <w:rsid w:val="00B40F46"/>
    <w:rsid w:val="00B514A2"/>
    <w:rsid w:val="00B62737"/>
    <w:rsid w:val="00B709DE"/>
    <w:rsid w:val="00B7250B"/>
    <w:rsid w:val="00B94356"/>
    <w:rsid w:val="00BA2452"/>
    <w:rsid w:val="00BB2F81"/>
    <w:rsid w:val="00BB5E01"/>
    <w:rsid w:val="00C06E6C"/>
    <w:rsid w:val="00C16C9F"/>
    <w:rsid w:val="00C45F9C"/>
    <w:rsid w:val="00C54576"/>
    <w:rsid w:val="00C867A6"/>
    <w:rsid w:val="00CB619E"/>
    <w:rsid w:val="00CC00D2"/>
    <w:rsid w:val="00CC24FC"/>
    <w:rsid w:val="00CE1BBB"/>
    <w:rsid w:val="00D4448F"/>
    <w:rsid w:val="00D4622A"/>
    <w:rsid w:val="00DA6DCE"/>
    <w:rsid w:val="00DD7F99"/>
    <w:rsid w:val="00E017C2"/>
    <w:rsid w:val="00E01D39"/>
    <w:rsid w:val="00E25059"/>
    <w:rsid w:val="00E312ED"/>
    <w:rsid w:val="00E40CC8"/>
    <w:rsid w:val="00EA68A0"/>
    <w:rsid w:val="00EE10EE"/>
    <w:rsid w:val="00EE67A1"/>
    <w:rsid w:val="00F11831"/>
    <w:rsid w:val="00F226B5"/>
    <w:rsid w:val="00F33CF3"/>
    <w:rsid w:val="00F3424C"/>
    <w:rsid w:val="00F42BE4"/>
    <w:rsid w:val="00F720AC"/>
    <w:rsid w:val="00F845A7"/>
    <w:rsid w:val="00F97F6D"/>
    <w:rsid w:val="00FA3F82"/>
    <w:rsid w:val="00FB2605"/>
    <w:rsid w:val="00FE3718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586664"/>
  <w15:chartTrackingRefBased/>
  <w15:docId w15:val="{A2C1E4B2-023A-4191-B016-7EFDA414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EF"/>
    <w:rPr>
      <w:rFonts w:ascii="Arial" w:eastAsia="Times New Roman" w:hAnsi="Arial" w:cs="Times New Roman"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FEF"/>
    <w:pPr>
      <w:ind w:left="720"/>
      <w:contextualSpacing/>
    </w:pPr>
  </w:style>
  <w:style w:type="table" w:styleId="Tableauweb1">
    <w:name w:val="Table Web 1"/>
    <w:basedOn w:val="TableauNormal"/>
    <w:rsid w:val="006F3FEF"/>
    <w:rPr>
      <w:rFonts w:ascii="Times New Roman" w:eastAsia="Times New Roman" w:hAnsi="Times New Roman" w:cs="Times New Roman"/>
      <w:sz w:val="20"/>
      <w:szCs w:val="20"/>
      <w:lang w:eastAsia="fr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B06F19"/>
    <w:rPr>
      <w:color w:val="808080"/>
    </w:rPr>
  </w:style>
  <w:style w:type="table" w:customStyle="1" w:styleId="Tableauweb11">
    <w:name w:val="Tableau web 11"/>
    <w:basedOn w:val="TableauNormal"/>
    <w:next w:val="Tableauweb1"/>
    <w:rsid w:val="00BA2452"/>
    <w:rPr>
      <w:rFonts w:ascii="Times New Roman" w:eastAsia="Times New Roman" w:hAnsi="Times New Roman" w:cs="Times New Roman"/>
      <w:sz w:val="20"/>
      <w:szCs w:val="20"/>
      <w:lang w:eastAsia="fr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A68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68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68A0"/>
    <w:rPr>
      <w:rFonts w:ascii="Arial" w:eastAsia="Times New Roman" w:hAnsi="Arial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68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68A0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8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8A0"/>
    <w:rPr>
      <w:rFonts w:ascii="Segoe UI" w:eastAsia="Times New Roman" w:hAnsi="Segoe UI" w:cs="Segoe UI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E4428AEE204B4AAE6FD9DCD8805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C6E39-5A83-40E5-AF25-C991EA074CC2}"/>
      </w:docPartPr>
      <w:docPartBody>
        <w:p w:rsidR="001B043B" w:rsidRDefault="001F7F40" w:rsidP="001F7F40">
          <w:pPr>
            <w:pStyle w:val="81E4428AEE204B4AAE6FD9DCD88058D4"/>
          </w:pPr>
          <w:r w:rsidRPr="00CC1CA7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4"/>
    <w:rsid w:val="001B043B"/>
    <w:rsid w:val="001F7F40"/>
    <w:rsid w:val="0022462C"/>
    <w:rsid w:val="002D3D8C"/>
    <w:rsid w:val="004350B8"/>
    <w:rsid w:val="00553B34"/>
    <w:rsid w:val="00BB3737"/>
    <w:rsid w:val="00C246D4"/>
    <w:rsid w:val="00C56F57"/>
    <w:rsid w:val="00E448EC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7F40"/>
    <w:rPr>
      <w:color w:val="808080"/>
    </w:rPr>
  </w:style>
  <w:style w:type="paragraph" w:customStyle="1" w:styleId="2691A8D0B95E4D108415201225D6177C">
    <w:name w:val="2691A8D0B95E4D108415201225D6177C"/>
    <w:rsid w:val="00C246D4"/>
  </w:style>
  <w:style w:type="paragraph" w:customStyle="1" w:styleId="CAFF3257686B472EBE667C5C43D23AEF">
    <w:name w:val="CAFF3257686B472EBE667C5C43D23AEF"/>
    <w:rsid w:val="00BB3737"/>
  </w:style>
  <w:style w:type="paragraph" w:customStyle="1" w:styleId="81E4428AEE204B4AAE6FD9DCD88058D4">
    <w:name w:val="81E4428AEE204B4AAE6FD9DCD88058D4"/>
    <w:rsid w:val="001F7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349D-227D-403D-BC9B-C0991B7D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Johane de Champlain</dc:creator>
  <cp:keywords/>
  <dc:description/>
  <cp:lastModifiedBy>Nelly H</cp:lastModifiedBy>
  <cp:revision>4</cp:revision>
  <dcterms:created xsi:type="dcterms:W3CDTF">2020-10-23T15:39:00Z</dcterms:created>
  <dcterms:modified xsi:type="dcterms:W3CDTF">2022-11-29T14:22:00Z</dcterms:modified>
</cp:coreProperties>
</file>